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35" w:rsidRDefault="008D4035" w:rsidP="00C80048">
      <w:pPr>
        <w:spacing w:after="0"/>
        <w:jc w:val="center"/>
        <w:rPr>
          <w:sz w:val="20"/>
          <w:szCs w:val="20"/>
        </w:rPr>
      </w:pPr>
    </w:p>
    <w:p w:rsidR="008D4035" w:rsidRDefault="008D4035" w:rsidP="00C80048">
      <w:pPr>
        <w:spacing w:after="0"/>
        <w:jc w:val="center"/>
        <w:rPr>
          <w:sz w:val="20"/>
          <w:szCs w:val="20"/>
        </w:rPr>
      </w:pPr>
    </w:p>
    <w:p w:rsidR="00C80048" w:rsidRPr="008D4035" w:rsidRDefault="00C80048" w:rsidP="00C80048">
      <w:pPr>
        <w:spacing w:after="0"/>
        <w:jc w:val="center"/>
        <w:rPr>
          <w:sz w:val="20"/>
          <w:szCs w:val="20"/>
        </w:rPr>
      </w:pPr>
      <w:r w:rsidRPr="008D4035">
        <w:rPr>
          <w:sz w:val="20"/>
          <w:szCs w:val="20"/>
        </w:rPr>
        <w:t>MINUTES</w:t>
      </w:r>
    </w:p>
    <w:p w:rsidR="00C80048" w:rsidRPr="008D4035" w:rsidRDefault="00C80048" w:rsidP="00C80048">
      <w:pPr>
        <w:spacing w:after="0"/>
        <w:jc w:val="center"/>
        <w:rPr>
          <w:sz w:val="20"/>
          <w:szCs w:val="20"/>
        </w:rPr>
      </w:pPr>
      <w:r w:rsidRPr="008D4035">
        <w:rPr>
          <w:sz w:val="20"/>
          <w:szCs w:val="20"/>
        </w:rPr>
        <w:t xml:space="preserve">CITY OF DENTON </w:t>
      </w:r>
    </w:p>
    <w:p w:rsidR="00C80048" w:rsidRPr="008D4035" w:rsidRDefault="00C80048" w:rsidP="00C80048">
      <w:pPr>
        <w:spacing w:after="0"/>
        <w:jc w:val="center"/>
        <w:rPr>
          <w:sz w:val="20"/>
          <w:szCs w:val="20"/>
        </w:rPr>
      </w:pPr>
      <w:r w:rsidRPr="008D4035">
        <w:rPr>
          <w:sz w:val="20"/>
          <w:szCs w:val="20"/>
        </w:rPr>
        <w:t>TAX INCREMENT FINANC</w:t>
      </w:r>
      <w:r w:rsidR="00AC5E89" w:rsidRPr="008D4035">
        <w:rPr>
          <w:sz w:val="20"/>
          <w:szCs w:val="20"/>
        </w:rPr>
        <w:t>ING REINVESTMENT</w:t>
      </w:r>
      <w:r w:rsidRPr="008D4035">
        <w:rPr>
          <w:sz w:val="20"/>
          <w:szCs w:val="20"/>
        </w:rPr>
        <w:t xml:space="preserve"> ZONE NO. 1 BOARD</w:t>
      </w:r>
    </w:p>
    <w:p w:rsidR="00C80048" w:rsidRPr="008D4035" w:rsidRDefault="001E76EB" w:rsidP="00C80048">
      <w:pPr>
        <w:spacing w:after="0"/>
        <w:jc w:val="center"/>
        <w:rPr>
          <w:sz w:val="20"/>
          <w:szCs w:val="20"/>
        </w:rPr>
      </w:pPr>
      <w:r w:rsidRPr="008D4035">
        <w:rPr>
          <w:sz w:val="20"/>
          <w:szCs w:val="20"/>
        </w:rPr>
        <w:t xml:space="preserve">August 21, 2019 </w:t>
      </w:r>
    </w:p>
    <w:p w:rsidR="00C80048" w:rsidRPr="008D4035" w:rsidRDefault="00C80048" w:rsidP="00C80048">
      <w:pPr>
        <w:spacing w:after="0"/>
        <w:jc w:val="center"/>
        <w:rPr>
          <w:sz w:val="20"/>
          <w:szCs w:val="20"/>
        </w:rPr>
      </w:pPr>
    </w:p>
    <w:p w:rsidR="00C80048" w:rsidRPr="008D4035" w:rsidRDefault="00C80048" w:rsidP="00C80048">
      <w:pPr>
        <w:tabs>
          <w:tab w:val="left" w:pos="0"/>
        </w:tabs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 xml:space="preserve">After determining that a quorum was present, the </w:t>
      </w:r>
      <w:r w:rsidR="00924636" w:rsidRPr="008D4035">
        <w:rPr>
          <w:sz w:val="20"/>
          <w:szCs w:val="20"/>
        </w:rPr>
        <w:t xml:space="preserve">Downtown </w:t>
      </w:r>
      <w:r w:rsidRPr="008D4035">
        <w:rPr>
          <w:sz w:val="20"/>
          <w:szCs w:val="20"/>
        </w:rPr>
        <w:t>Denton Tax Increment Financ</w:t>
      </w:r>
      <w:r w:rsidR="00AC5E89" w:rsidRPr="008D4035">
        <w:rPr>
          <w:sz w:val="20"/>
          <w:szCs w:val="20"/>
        </w:rPr>
        <w:t>ing Reinvestment</w:t>
      </w:r>
      <w:r w:rsidRPr="008D4035">
        <w:rPr>
          <w:sz w:val="20"/>
          <w:szCs w:val="20"/>
        </w:rPr>
        <w:t xml:space="preserve"> Zone No. 1 Board convened on </w:t>
      </w:r>
      <w:r w:rsidR="0087349B" w:rsidRPr="008D4035">
        <w:rPr>
          <w:sz w:val="20"/>
          <w:szCs w:val="20"/>
        </w:rPr>
        <w:t>Wednesday</w:t>
      </w:r>
      <w:r w:rsidRPr="008D4035">
        <w:rPr>
          <w:sz w:val="20"/>
          <w:szCs w:val="20"/>
        </w:rPr>
        <w:t>,</w:t>
      </w:r>
      <w:r w:rsidR="0087349B" w:rsidRPr="008D4035">
        <w:rPr>
          <w:sz w:val="20"/>
          <w:szCs w:val="20"/>
        </w:rPr>
        <w:t xml:space="preserve"> August 21, 2019 at 12:03</w:t>
      </w:r>
      <w:r w:rsidRPr="008D4035">
        <w:rPr>
          <w:sz w:val="20"/>
          <w:szCs w:val="20"/>
        </w:rPr>
        <w:t xml:space="preserve"> p.m. in the City </w:t>
      </w:r>
      <w:r w:rsidR="00AC5E89" w:rsidRPr="008D4035">
        <w:rPr>
          <w:sz w:val="20"/>
          <w:szCs w:val="20"/>
        </w:rPr>
        <w:t xml:space="preserve">Council </w:t>
      </w:r>
      <w:r w:rsidRPr="008D4035">
        <w:rPr>
          <w:sz w:val="20"/>
          <w:szCs w:val="20"/>
        </w:rPr>
        <w:t>Work Session Room, 215 E. McKinney, Denton, Texas.</w:t>
      </w:r>
    </w:p>
    <w:p w:rsidR="00C80048" w:rsidRPr="008D4035" w:rsidRDefault="00C80048" w:rsidP="00C80048">
      <w:pPr>
        <w:spacing w:after="0"/>
        <w:rPr>
          <w:sz w:val="20"/>
          <w:szCs w:val="20"/>
        </w:rPr>
      </w:pPr>
    </w:p>
    <w:p w:rsidR="00C80048" w:rsidRPr="008D4035" w:rsidRDefault="00C80048" w:rsidP="00C80048">
      <w:pPr>
        <w:tabs>
          <w:tab w:val="left" w:pos="2160"/>
          <w:tab w:val="left" w:pos="2520"/>
        </w:tabs>
        <w:spacing w:after="0"/>
        <w:rPr>
          <w:sz w:val="20"/>
          <w:szCs w:val="20"/>
        </w:rPr>
      </w:pPr>
      <w:r w:rsidRPr="008D4035">
        <w:rPr>
          <w:b/>
          <w:sz w:val="20"/>
          <w:szCs w:val="20"/>
        </w:rPr>
        <w:t>PRESENT:</w:t>
      </w:r>
      <w:r w:rsidRPr="008D4035">
        <w:rPr>
          <w:sz w:val="20"/>
          <w:szCs w:val="20"/>
        </w:rPr>
        <w:t xml:space="preserve"> </w:t>
      </w:r>
      <w:r w:rsidR="001E76EB" w:rsidRPr="008D4035">
        <w:rPr>
          <w:sz w:val="20"/>
          <w:szCs w:val="20"/>
        </w:rPr>
        <w:t>Ben Esley, John Lenz, Melissa Lenaburg, Paul Meltzer, Ken Gold, Gerard Hudspeth</w:t>
      </w:r>
      <w:r w:rsidRPr="008D4035">
        <w:rPr>
          <w:sz w:val="20"/>
          <w:szCs w:val="20"/>
        </w:rPr>
        <w:tab/>
      </w:r>
      <w:r w:rsidRPr="008D4035">
        <w:rPr>
          <w:sz w:val="20"/>
          <w:szCs w:val="20"/>
        </w:rPr>
        <w:tab/>
      </w:r>
    </w:p>
    <w:p w:rsidR="00C80048" w:rsidRPr="008D4035" w:rsidRDefault="00C80048" w:rsidP="00C80048">
      <w:pPr>
        <w:tabs>
          <w:tab w:val="left" w:pos="2160"/>
          <w:tab w:val="left" w:pos="2520"/>
        </w:tabs>
        <w:spacing w:after="0"/>
        <w:rPr>
          <w:sz w:val="20"/>
          <w:szCs w:val="20"/>
        </w:rPr>
      </w:pPr>
    </w:p>
    <w:p w:rsidR="00C80048" w:rsidRPr="008D4035" w:rsidRDefault="00C80048" w:rsidP="00C80048">
      <w:pPr>
        <w:tabs>
          <w:tab w:val="left" w:pos="2160"/>
          <w:tab w:val="left" w:pos="2520"/>
        </w:tabs>
        <w:spacing w:after="0"/>
        <w:rPr>
          <w:sz w:val="20"/>
          <w:szCs w:val="20"/>
        </w:rPr>
      </w:pPr>
      <w:r w:rsidRPr="008D4035">
        <w:rPr>
          <w:b/>
          <w:sz w:val="20"/>
          <w:szCs w:val="20"/>
        </w:rPr>
        <w:t>ABSENT:</w:t>
      </w:r>
      <w:r w:rsidR="001F2646" w:rsidRPr="008D4035">
        <w:rPr>
          <w:sz w:val="20"/>
          <w:szCs w:val="20"/>
        </w:rPr>
        <w:t xml:space="preserve"> </w:t>
      </w:r>
      <w:r w:rsidR="001E76EB" w:rsidRPr="008D4035">
        <w:rPr>
          <w:sz w:val="20"/>
          <w:szCs w:val="20"/>
        </w:rPr>
        <w:t>Alex Payne</w:t>
      </w:r>
      <w:r w:rsidR="001F2646" w:rsidRPr="008D4035">
        <w:rPr>
          <w:sz w:val="20"/>
          <w:szCs w:val="20"/>
        </w:rPr>
        <w:tab/>
      </w:r>
      <w:r w:rsidRPr="008D4035">
        <w:rPr>
          <w:sz w:val="20"/>
          <w:szCs w:val="20"/>
        </w:rPr>
        <w:tab/>
      </w:r>
      <w:r w:rsidRPr="008D4035">
        <w:rPr>
          <w:sz w:val="20"/>
          <w:szCs w:val="20"/>
        </w:rPr>
        <w:tab/>
      </w:r>
      <w:r w:rsidRPr="008D4035">
        <w:rPr>
          <w:sz w:val="20"/>
          <w:szCs w:val="20"/>
        </w:rPr>
        <w:tab/>
      </w:r>
    </w:p>
    <w:p w:rsidR="00C80048" w:rsidRPr="008D4035" w:rsidRDefault="00C80048" w:rsidP="00C80048">
      <w:pPr>
        <w:spacing w:after="0"/>
        <w:rPr>
          <w:sz w:val="20"/>
          <w:szCs w:val="20"/>
        </w:rPr>
      </w:pPr>
    </w:p>
    <w:p w:rsidR="001E76EB" w:rsidRPr="008D4035" w:rsidRDefault="00C80048" w:rsidP="003472D0">
      <w:pPr>
        <w:tabs>
          <w:tab w:val="left" w:pos="2160"/>
        </w:tabs>
        <w:spacing w:after="0"/>
        <w:rPr>
          <w:sz w:val="20"/>
          <w:szCs w:val="20"/>
        </w:rPr>
      </w:pPr>
      <w:r w:rsidRPr="008D4035">
        <w:rPr>
          <w:b/>
          <w:sz w:val="20"/>
          <w:szCs w:val="20"/>
        </w:rPr>
        <w:t>STAFF PRESENT:</w:t>
      </w:r>
      <w:r w:rsidRPr="008D4035">
        <w:rPr>
          <w:sz w:val="20"/>
          <w:szCs w:val="20"/>
        </w:rPr>
        <w:t xml:space="preserve"> </w:t>
      </w:r>
      <w:r w:rsidR="001E76EB" w:rsidRPr="008D4035">
        <w:rPr>
          <w:sz w:val="20"/>
          <w:szCs w:val="20"/>
        </w:rPr>
        <w:t xml:space="preserve">David Gaines, Jessica Rogers, Mack Reinwand, Gary Packan, Michael Smith, Brian Boerner, Julie Glover, </w:t>
      </w:r>
    </w:p>
    <w:p w:rsidR="001E76EB" w:rsidRPr="008D4035" w:rsidRDefault="001E76EB" w:rsidP="003472D0">
      <w:pPr>
        <w:tabs>
          <w:tab w:val="left" w:pos="2160"/>
        </w:tabs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 xml:space="preserve">                               Christina Davis, and Michelle Coughlin </w:t>
      </w:r>
    </w:p>
    <w:p w:rsidR="00C80048" w:rsidRPr="008D4035" w:rsidRDefault="00C80048" w:rsidP="00C80048">
      <w:pPr>
        <w:spacing w:after="0"/>
        <w:ind w:left="1440" w:firstLine="720"/>
        <w:rPr>
          <w:sz w:val="20"/>
          <w:szCs w:val="20"/>
        </w:rPr>
      </w:pPr>
    </w:p>
    <w:p w:rsidR="00C80048" w:rsidRPr="008D4035" w:rsidRDefault="00C80048" w:rsidP="00C80048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>1. ITEMS FOR CONSIDERATION</w:t>
      </w:r>
      <w:r w:rsidRPr="008D4035">
        <w:rPr>
          <w:b/>
          <w:sz w:val="20"/>
          <w:szCs w:val="20"/>
        </w:rPr>
        <w:tab/>
      </w:r>
    </w:p>
    <w:p w:rsidR="00C80048" w:rsidRPr="008D4035" w:rsidRDefault="00C80048" w:rsidP="00C80048">
      <w:pPr>
        <w:spacing w:after="0"/>
        <w:ind w:left="1440" w:hanging="1440"/>
        <w:rPr>
          <w:b/>
          <w:sz w:val="20"/>
          <w:szCs w:val="20"/>
        </w:rPr>
      </w:pPr>
    </w:p>
    <w:p w:rsidR="001E76EB" w:rsidRPr="008D4035" w:rsidRDefault="00C80048" w:rsidP="00C80048">
      <w:pPr>
        <w:spacing w:after="0"/>
        <w:ind w:left="1440" w:hanging="1440"/>
        <w:rPr>
          <w:sz w:val="20"/>
          <w:szCs w:val="20"/>
        </w:rPr>
      </w:pPr>
      <w:r w:rsidRPr="008D4035">
        <w:rPr>
          <w:b/>
          <w:sz w:val="20"/>
          <w:szCs w:val="20"/>
        </w:rPr>
        <w:t xml:space="preserve">A. </w:t>
      </w:r>
      <w:r w:rsidR="00560313" w:rsidRPr="008D4035">
        <w:rPr>
          <w:b/>
          <w:sz w:val="20"/>
          <w:szCs w:val="20"/>
          <w:u w:val="single"/>
        </w:rPr>
        <w:t>TIF19-039</w:t>
      </w:r>
      <w:r w:rsidRPr="008D4035">
        <w:rPr>
          <w:sz w:val="20"/>
          <w:szCs w:val="20"/>
        </w:rPr>
        <w:tab/>
      </w:r>
      <w:r w:rsidRPr="008D4035">
        <w:rPr>
          <w:b/>
          <w:sz w:val="20"/>
          <w:szCs w:val="20"/>
        </w:rPr>
        <w:t>Consider approval of</w:t>
      </w:r>
      <w:r w:rsidR="001E76EB" w:rsidRPr="008D4035">
        <w:rPr>
          <w:b/>
          <w:sz w:val="20"/>
          <w:szCs w:val="20"/>
        </w:rPr>
        <w:t xml:space="preserve"> the minutes of the May 23, 2019</w:t>
      </w:r>
      <w:r w:rsidRPr="008D4035">
        <w:rPr>
          <w:b/>
          <w:sz w:val="20"/>
          <w:szCs w:val="20"/>
        </w:rPr>
        <w:t xml:space="preserve"> meeting.</w:t>
      </w:r>
      <w:r w:rsidRPr="008D4035">
        <w:rPr>
          <w:sz w:val="20"/>
          <w:szCs w:val="20"/>
        </w:rPr>
        <w:t xml:space="preserve"> </w:t>
      </w:r>
    </w:p>
    <w:p w:rsidR="001E76EB" w:rsidRPr="008D4035" w:rsidRDefault="001E76EB" w:rsidP="00C80048">
      <w:pPr>
        <w:spacing w:after="0"/>
        <w:ind w:left="1440" w:hanging="1440"/>
        <w:rPr>
          <w:sz w:val="20"/>
          <w:szCs w:val="20"/>
        </w:rPr>
      </w:pPr>
    </w:p>
    <w:p w:rsidR="009414BE" w:rsidRPr="008D4035" w:rsidRDefault="001E76EB" w:rsidP="00AC5E89">
      <w:pPr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>Gold made a motion to approve the meeting minutes of May 23, 2019</w:t>
      </w:r>
      <w:r w:rsidR="00924636" w:rsidRPr="008D4035">
        <w:rPr>
          <w:sz w:val="20"/>
          <w:szCs w:val="20"/>
        </w:rPr>
        <w:t>,</w:t>
      </w:r>
      <w:r w:rsidRPr="008D4035">
        <w:rPr>
          <w:sz w:val="20"/>
          <w:szCs w:val="20"/>
        </w:rPr>
        <w:t xml:space="preserve"> as presented. Meltzer seconded the motion. </w:t>
      </w:r>
    </w:p>
    <w:p w:rsidR="001E76EB" w:rsidRPr="008D4035" w:rsidRDefault="001E76EB" w:rsidP="00AC5E89">
      <w:pPr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 xml:space="preserve">Motion carried </w:t>
      </w:r>
    </w:p>
    <w:p w:rsidR="001E76EB" w:rsidRPr="008D4035" w:rsidRDefault="001E76EB" w:rsidP="00C80048">
      <w:pPr>
        <w:spacing w:after="0"/>
        <w:ind w:left="1440" w:hanging="1440"/>
        <w:rPr>
          <w:sz w:val="20"/>
          <w:szCs w:val="20"/>
        </w:rPr>
      </w:pPr>
    </w:p>
    <w:p w:rsidR="001E76EB" w:rsidRPr="008D4035" w:rsidRDefault="00924636" w:rsidP="00C80048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>AYES (</w:t>
      </w:r>
      <w:r w:rsidR="001E76EB" w:rsidRPr="008D4035">
        <w:rPr>
          <w:sz w:val="20"/>
          <w:szCs w:val="20"/>
        </w:rPr>
        <w:t>5)</w:t>
      </w:r>
      <w:r w:rsidR="008C0626" w:rsidRPr="008D4035">
        <w:rPr>
          <w:sz w:val="20"/>
          <w:szCs w:val="20"/>
        </w:rPr>
        <w:t>:</w:t>
      </w:r>
      <w:r w:rsidR="001E76EB" w:rsidRPr="008D4035">
        <w:rPr>
          <w:sz w:val="20"/>
          <w:szCs w:val="20"/>
        </w:rPr>
        <w:t xml:space="preserve"> Esley, Lenz, Lenaburg, Meltzer, Gold</w:t>
      </w:r>
    </w:p>
    <w:p w:rsidR="001E76EB" w:rsidRPr="008D4035" w:rsidRDefault="001E76EB" w:rsidP="00C80048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>NAYS (0): None</w:t>
      </w:r>
    </w:p>
    <w:p w:rsidR="00560313" w:rsidRPr="008D4035" w:rsidRDefault="00560313" w:rsidP="00C80048">
      <w:pPr>
        <w:spacing w:after="0"/>
        <w:ind w:left="1440" w:hanging="1440"/>
        <w:rPr>
          <w:sz w:val="20"/>
          <w:szCs w:val="20"/>
        </w:rPr>
      </w:pPr>
    </w:p>
    <w:p w:rsidR="00560313" w:rsidRPr="008D4035" w:rsidRDefault="00560313" w:rsidP="00C80048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>At staff’s request, Agenda Items C and F were discussed before Agenda Item B.</w:t>
      </w:r>
      <w:r w:rsidR="00C80048" w:rsidRPr="008D4035">
        <w:rPr>
          <w:sz w:val="20"/>
          <w:szCs w:val="20"/>
        </w:rPr>
        <w:tab/>
      </w:r>
    </w:p>
    <w:p w:rsidR="00560313" w:rsidRPr="008D4035" w:rsidRDefault="00560313" w:rsidP="00560313">
      <w:pPr>
        <w:spacing w:after="0"/>
        <w:ind w:left="1440" w:hanging="1440"/>
        <w:rPr>
          <w:sz w:val="20"/>
          <w:szCs w:val="20"/>
        </w:rPr>
      </w:pPr>
    </w:p>
    <w:p w:rsidR="00560313" w:rsidRPr="008D4035" w:rsidRDefault="00560313" w:rsidP="00C55441">
      <w:pPr>
        <w:tabs>
          <w:tab w:val="left" w:pos="1440"/>
        </w:tabs>
        <w:spacing w:after="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>C.</w:t>
      </w:r>
      <w:r w:rsidRPr="008D4035">
        <w:rPr>
          <w:sz w:val="20"/>
          <w:szCs w:val="20"/>
        </w:rPr>
        <w:t xml:space="preserve"> </w:t>
      </w:r>
      <w:r w:rsidRPr="008D4035">
        <w:rPr>
          <w:b/>
          <w:sz w:val="20"/>
          <w:szCs w:val="20"/>
          <w:u w:val="single"/>
        </w:rPr>
        <w:t>TIF19-041</w:t>
      </w:r>
      <w:r w:rsidR="00C55441" w:rsidRPr="008D4035">
        <w:rPr>
          <w:b/>
          <w:sz w:val="20"/>
          <w:szCs w:val="20"/>
        </w:rPr>
        <w:tab/>
        <w:t xml:space="preserve">Receive a report, hold a discussion, and give staff direction regarding the FY 2019-20 Budget. </w:t>
      </w:r>
    </w:p>
    <w:p w:rsidR="00560313" w:rsidRPr="008D4035" w:rsidRDefault="00560313" w:rsidP="00560313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ab/>
      </w:r>
      <w:r w:rsidRPr="008D4035">
        <w:rPr>
          <w:b/>
          <w:sz w:val="20"/>
          <w:szCs w:val="20"/>
        </w:rPr>
        <w:tab/>
      </w:r>
    </w:p>
    <w:p w:rsidR="00BD7D82" w:rsidRPr="008D4035" w:rsidRDefault="00BD7D82" w:rsidP="00560313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 xml:space="preserve">The presentation was made and discussion followed. No action was taken. </w:t>
      </w:r>
    </w:p>
    <w:p w:rsidR="00E356BA" w:rsidRPr="008D4035" w:rsidRDefault="00E356BA" w:rsidP="00E356BA">
      <w:pPr>
        <w:spacing w:after="0"/>
        <w:ind w:left="1440" w:hanging="1440"/>
        <w:rPr>
          <w:sz w:val="20"/>
          <w:szCs w:val="20"/>
        </w:rPr>
      </w:pPr>
    </w:p>
    <w:p w:rsidR="00AC5E89" w:rsidRPr="008D4035" w:rsidRDefault="009C2B02" w:rsidP="00E356BA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>Hudspeth arrived</w:t>
      </w:r>
      <w:r w:rsidR="00AC5E89" w:rsidRPr="008D4035">
        <w:rPr>
          <w:sz w:val="20"/>
          <w:szCs w:val="20"/>
        </w:rPr>
        <w:t>.</w:t>
      </w:r>
    </w:p>
    <w:p w:rsidR="00E356BA" w:rsidRPr="008D4035" w:rsidRDefault="00E356BA" w:rsidP="00560313">
      <w:pPr>
        <w:spacing w:after="0"/>
        <w:ind w:left="1440" w:hanging="1440"/>
        <w:rPr>
          <w:sz w:val="20"/>
          <w:szCs w:val="20"/>
        </w:rPr>
      </w:pPr>
    </w:p>
    <w:p w:rsidR="00C55441" w:rsidRPr="008D4035" w:rsidRDefault="00C55441" w:rsidP="00560313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 xml:space="preserve">F. </w:t>
      </w:r>
      <w:r w:rsidRPr="008D4035">
        <w:rPr>
          <w:b/>
          <w:sz w:val="20"/>
          <w:szCs w:val="20"/>
          <w:u w:val="single"/>
        </w:rPr>
        <w:t>TIF19-067</w:t>
      </w:r>
      <w:r w:rsidRPr="008D4035">
        <w:rPr>
          <w:b/>
          <w:sz w:val="20"/>
          <w:szCs w:val="20"/>
        </w:rPr>
        <w:t xml:space="preserve">  </w:t>
      </w:r>
      <w:r w:rsidRPr="008D4035">
        <w:rPr>
          <w:b/>
          <w:sz w:val="20"/>
          <w:szCs w:val="20"/>
        </w:rPr>
        <w:tab/>
        <w:t xml:space="preserve">Receive a report, hold a discussion, and give staff direction regarding the possible funding of power washing and downtown cleaning in  the FY 2019-20 budget from the Downtown Denton Tax Increment </w:t>
      </w:r>
      <w:r w:rsidR="00AC5E89" w:rsidRPr="008D4035">
        <w:rPr>
          <w:b/>
          <w:sz w:val="20"/>
          <w:szCs w:val="20"/>
        </w:rPr>
        <w:t xml:space="preserve">Financing </w:t>
      </w:r>
      <w:r w:rsidRPr="008D4035">
        <w:rPr>
          <w:b/>
          <w:sz w:val="20"/>
          <w:szCs w:val="20"/>
        </w:rPr>
        <w:t xml:space="preserve">Reinvestment Zone No. 1. </w:t>
      </w:r>
    </w:p>
    <w:p w:rsidR="00C55441" w:rsidRPr="008D4035" w:rsidRDefault="00C55441" w:rsidP="00560313">
      <w:pPr>
        <w:spacing w:after="0"/>
        <w:ind w:left="1440" w:hanging="1440"/>
        <w:rPr>
          <w:b/>
          <w:sz w:val="20"/>
          <w:szCs w:val="20"/>
        </w:rPr>
      </w:pPr>
    </w:p>
    <w:p w:rsidR="00EB537E" w:rsidRPr="008D4035" w:rsidRDefault="00BD7D82" w:rsidP="00E356BA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 xml:space="preserve">The presentation was made and discussion followed. </w:t>
      </w:r>
    </w:p>
    <w:p w:rsidR="009414BE" w:rsidRPr="008D4035" w:rsidRDefault="009414BE" w:rsidP="00E356BA">
      <w:pPr>
        <w:spacing w:after="0"/>
        <w:ind w:left="1440" w:hanging="1440"/>
        <w:rPr>
          <w:sz w:val="20"/>
          <w:szCs w:val="20"/>
        </w:rPr>
      </w:pPr>
    </w:p>
    <w:p w:rsidR="00E356BA" w:rsidRPr="008D4035" w:rsidRDefault="009C2B02" w:rsidP="007E671F">
      <w:pPr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 xml:space="preserve">Gold made a motion to approve funding of </w:t>
      </w:r>
      <w:r w:rsidR="00220A52" w:rsidRPr="008D4035">
        <w:rPr>
          <w:sz w:val="20"/>
          <w:szCs w:val="20"/>
        </w:rPr>
        <w:t xml:space="preserve">$37,000 for </w:t>
      </w:r>
      <w:r w:rsidRPr="008D4035">
        <w:rPr>
          <w:sz w:val="20"/>
          <w:szCs w:val="20"/>
        </w:rPr>
        <w:t>power washing and downtown cleaning in the FY 2019-20 budget</w:t>
      </w:r>
      <w:r w:rsidR="00220A52" w:rsidRPr="008D4035">
        <w:rPr>
          <w:sz w:val="20"/>
          <w:szCs w:val="20"/>
        </w:rPr>
        <w:t xml:space="preserve"> </w:t>
      </w:r>
      <w:r w:rsidRPr="008D4035">
        <w:rPr>
          <w:sz w:val="20"/>
          <w:szCs w:val="20"/>
        </w:rPr>
        <w:t>from the</w:t>
      </w:r>
      <w:r w:rsidR="00220A52" w:rsidRPr="008D4035">
        <w:rPr>
          <w:sz w:val="20"/>
          <w:szCs w:val="20"/>
        </w:rPr>
        <w:t xml:space="preserve"> </w:t>
      </w:r>
      <w:r w:rsidR="00E356BA" w:rsidRPr="008D4035">
        <w:rPr>
          <w:sz w:val="20"/>
          <w:szCs w:val="20"/>
        </w:rPr>
        <w:t xml:space="preserve">Downtown Denton Tax Increment </w:t>
      </w:r>
      <w:r w:rsidR="00AC5E89" w:rsidRPr="008D4035">
        <w:rPr>
          <w:sz w:val="20"/>
          <w:szCs w:val="20"/>
        </w:rPr>
        <w:t xml:space="preserve">Financing </w:t>
      </w:r>
      <w:r w:rsidR="00E356BA" w:rsidRPr="008D4035">
        <w:rPr>
          <w:sz w:val="20"/>
          <w:szCs w:val="20"/>
        </w:rPr>
        <w:t>Reinvestment Zone No. 1.</w:t>
      </w:r>
      <w:r w:rsidR="00E356BA" w:rsidRPr="008D4035">
        <w:rPr>
          <w:b/>
          <w:sz w:val="20"/>
          <w:szCs w:val="20"/>
        </w:rPr>
        <w:t xml:space="preserve"> </w:t>
      </w:r>
    </w:p>
    <w:p w:rsidR="00E356BA" w:rsidRPr="008D4035" w:rsidRDefault="00E356BA" w:rsidP="00E356BA">
      <w:pPr>
        <w:spacing w:after="0"/>
        <w:ind w:left="1440" w:hanging="1440"/>
        <w:rPr>
          <w:sz w:val="20"/>
          <w:szCs w:val="20"/>
        </w:rPr>
      </w:pPr>
    </w:p>
    <w:p w:rsidR="00E356BA" w:rsidRPr="008D4035" w:rsidRDefault="00E356BA" w:rsidP="00E356BA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>Meltzer made a motion to table the discussion</w:t>
      </w:r>
      <w:r w:rsidR="00924636" w:rsidRPr="008D4035">
        <w:rPr>
          <w:sz w:val="20"/>
          <w:szCs w:val="20"/>
        </w:rPr>
        <w:t>. Lenz seconded the motion. M</w:t>
      </w:r>
      <w:r w:rsidRPr="008D4035">
        <w:rPr>
          <w:sz w:val="20"/>
          <w:szCs w:val="20"/>
        </w:rPr>
        <w:t xml:space="preserve">otion carried by a vote of 5-1. </w:t>
      </w:r>
    </w:p>
    <w:p w:rsidR="009C2B02" w:rsidRPr="008D4035" w:rsidRDefault="009C2B02" w:rsidP="00E356BA">
      <w:pPr>
        <w:spacing w:after="0"/>
        <w:ind w:left="1440" w:hanging="1440"/>
        <w:rPr>
          <w:sz w:val="20"/>
          <w:szCs w:val="20"/>
        </w:rPr>
      </w:pPr>
    </w:p>
    <w:p w:rsidR="00E356BA" w:rsidRPr="008D4035" w:rsidRDefault="00E356BA" w:rsidP="00E356BA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lastRenderedPageBreak/>
        <w:t>AYES: (5) Meltzer, Lenz, Lenaburg, Gold, Hudspeth</w:t>
      </w:r>
    </w:p>
    <w:p w:rsidR="00E356BA" w:rsidRPr="008D4035" w:rsidRDefault="00E356BA" w:rsidP="00E356BA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>NAYS: (1) Esley</w:t>
      </w:r>
    </w:p>
    <w:p w:rsidR="009414BE" w:rsidRPr="008D4035" w:rsidRDefault="009414BE" w:rsidP="00E356BA">
      <w:pPr>
        <w:spacing w:after="0"/>
        <w:ind w:left="1440" w:hanging="1440"/>
        <w:rPr>
          <w:sz w:val="20"/>
          <w:szCs w:val="20"/>
        </w:rPr>
      </w:pPr>
    </w:p>
    <w:p w:rsidR="00AC5E89" w:rsidRPr="008D4035" w:rsidRDefault="00EB537E" w:rsidP="00E356BA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 xml:space="preserve">Lenaburg </w:t>
      </w:r>
      <w:r w:rsidR="00E356BA" w:rsidRPr="008D4035">
        <w:rPr>
          <w:sz w:val="20"/>
          <w:szCs w:val="20"/>
        </w:rPr>
        <w:t xml:space="preserve">recommended the Committee move to </w:t>
      </w:r>
      <w:r w:rsidR="009C2B02" w:rsidRPr="008D4035">
        <w:rPr>
          <w:sz w:val="20"/>
          <w:szCs w:val="20"/>
        </w:rPr>
        <w:t xml:space="preserve">discuss </w:t>
      </w:r>
      <w:r w:rsidR="00AC5E89" w:rsidRPr="008D4035">
        <w:rPr>
          <w:sz w:val="20"/>
          <w:szCs w:val="20"/>
        </w:rPr>
        <w:t xml:space="preserve">Agenda </w:t>
      </w:r>
      <w:r w:rsidR="00E356BA" w:rsidRPr="008D4035">
        <w:rPr>
          <w:sz w:val="20"/>
          <w:szCs w:val="20"/>
        </w:rPr>
        <w:t xml:space="preserve">Item B. </w:t>
      </w:r>
    </w:p>
    <w:p w:rsidR="008D4035" w:rsidRPr="008D4035" w:rsidRDefault="008D4035" w:rsidP="00E356BA">
      <w:pPr>
        <w:spacing w:after="0"/>
        <w:ind w:left="1440" w:hanging="1440"/>
        <w:rPr>
          <w:sz w:val="20"/>
          <w:szCs w:val="20"/>
        </w:rPr>
      </w:pPr>
    </w:p>
    <w:p w:rsidR="00AC5E89" w:rsidRPr="008D4035" w:rsidRDefault="00AC5E89" w:rsidP="00E356BA">
      <w:pPr>
        <w:spacing w:after="0"/>
        <w:ind w:left="1440" w:hanging="1440"/>
        <w:rPr>
          <w:sz w:val="20"/>
          <w:szCs w:val="20"/>
        </w:rPr>
      </w:pPr>
    </w:p>
    <w:p w:rsidR="00AC5E89" w:rsidRPr="008D4035" w:rsidRDefault="00AC5E89" w:rsidP="00E356BA">
      <w:pPr>
        <w:spacing w:after="0"/>
        <w:ind w:left="1440" w:hanging="1440"/>
        <w:rPr>
          <w:sz w:val="20"/>
          <w:szCs w:val="20"/>
        </w:rPr>
      </w:pPr>
    </w:p>
    <w:p w:rsidR="008D4035" w:rsidRDefault="008D4035" w:rsidP="00AC5E89">
      <w:pPr>
        <w:spacing w:after="0"/>
        <w:ind w:left="1440" w:hanging="1440"/>
        <w:rPr>
          <w:b/>
          <w:sz w:val="20"/>
          <w:szCs w:val="20"/>
        </w:rPr>
      </w:pPr>
    </w:p>
    <w:p w:rsidR="008D4035" w:rsidRDefault="008D4035" w:rsidP="00AC5E89">
      <w:pPr>
        <w:spacing w:after="0"/>
        <w:ind w:left="1440" w:hanging="1440"/>
        <w:rPr>
          <w:b/>
          <w:sz w:val="20"/>
          <w:szCs w:val="20"/>
        </w:rPr>
      </w:pPr>
    </w:p>
    <w:p w:rsidR="00AC5E89" w:rsidRPr="008D4035" w:rsidRDefault="00AC5E89" w:rsidP="00AC5E89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>B.</w:t>
      </w:r>
      <w:r w:rsidRPr="008D4035">
        <w:rPr>
          <w:sz w:val="20"/>
          <w:szCs w:val="20"/>
        </w:rPr>
        <w:t xml:space="preserve"> </w:t>
      </w:r>
      <w:r w:rsidRPr="008D4035">
        <w:rPr>
          <w:b/>
          <w:sz w:val="20"/>
          <w:szCs w:val="20"/>
          <w:u w:val="single"/>
        </w:rPr>
        <w:t>TIF19-060</w:t>
      </w:r>
      <w:r w:rsidRPr="008D4035">
        <w:rPr>
          <w:sz w:val="20"/>
          <w:szCs w:val="20"/>
        </w:rPr>
        <w:tab/>
      </w:r>
      <w:r w:rsidRPr="008D4035">
        <w:rPr>
          <w:b/>
          <w:sz w:val="20"/>
          <w:szCs w:val="20"/>
        </w:rPr>
        <w:t>Receive a report and hold a discussion on the roles and responsibilities of the downtown Denton Tax</w:t>
      </w:r>
    </w:p>
    <w:p w:rsidR="00AC5E89" w:rsidRPr="008D4035" w:rsidRDefault="00AC5E89" w:rsidP="00AC5E89">
      <w:pPr>
        <w:spacing w:after="0"/>
        <w:ind w:left="1440" w:hanging="1440"/>
        <w:rPr>
          <w:sz w:val="20"/>
          <w:szCs w:val="20"/>
        </w:rPr>
      </w:pPr>
      <w:r w:rsidRPr="008D4035">
        <w:rPr>
          <w:b/>
          <w:sz w:val="20"/>
          <w:szCs w:val="20"/>
        </w:rPr>
        <w:tab/>
        <w:t>Increment Financing Reinvestment Zone No. 1 (Downtown TIRZ).</w:t>
      </w:r>
      <w:r w:rsidRPr="008D4035">
        <w:rPr>
          <w:sz w:val="20"/>
          <w:szCs w:val="20"/>
        </w:rPr>
        <w:t xml:space="preserve"> </w:t>
      </w:r>
    </w:p>
    <w:p w:rsidR="00AC5E89" w:rsidRPr="008D4035" w:rsidRDefault="00AC5E89" w:rsidP="00AC5E89">
      <w:pPr>
        <w:spacing w:after="0"/>
        <w:ind w:left="1440" w:hanging="1440"/>
        <w:rPr>
          <w:sz w:val="20"/>
          <w:szCs w:val="20"/>
        </w:rPr>
      </w:pPr>
    </w:p>
    <w:p w:rsidR="00AC5E89" w:rsidRPr="008D4035" w:rsidRDefault="00AC5E89" w:rsidP="00AC5E89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 xml:space="preserve">The presentation was made and discussion followed. No action was taken. </w:t>
      </w:r>
    </w:p>
    <w:p w:rsidR="00AC5E89" w:rsidRPr="008D4035" w:rsidRDefault="00AC5E89" w:rsidP="00E356BA">
      <w:pPr>
        <w:spacing w:after="0"/>
        <w:ind w:left="1440" w:hanging="1440"/>
        <w:rPr>
          <w:sz w:val="20"/>
          <w:szCs w:val="20"/>
        </w:rPr>
      </w:pPr>
    </w:p>
    <w:p w:rsidR="00220A52" w:rsidRPr="008D4035" w:rsidRDefault="00220A52" w:rsidP="00E356BA">
      <w:pPr>
        <w:spacing w:after="0"/>
        <w:ind w:left="1440" w:hanging="1440"/>
        <w:rPr>
          <w:sz w:val="20"/>
          <w:szCs w:val="20"/>
        </w:rPr>
      </w:pPr>
    </w:p>
    <w:p w:rsidR="00220A52" w:rsidRPr="008D4035" w:rsidRDefault="00220A52" w:rsidP="00220A52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 xml:space="preserve">D. </w:t>
      </w:r>
      <w:r w:rsidRPr="008D4035">
        <w:rPr>
          <w:b/>
          <w:sz w:val="20"/>
          <w:szCs w:val="20"/>
          <w:u w:val="single"/>
        </w:rPr>
        <w:t>TIF19-042</w:t>
      </w:r>
      <w:r w:rsidRPr="008D4035">
        <w:rPr>
          <w:b/>
          <w:sz w:val="20"/>
          <w:szCs w:val="20"/>
        </w:rPr>
        <w:tab/>
        <w:t xml:space="preserve">Receive a report and hold a discussion regarding TIF Lighting and Sidewalk Improvements funded by Tax Increment Financing Reinvestment Zone No. 1 (Downtown TIF). Project was approved and funded for </w:t>
      </w:r>
    </w:p>
    <w:p w:rsidR="00220A52" w:rsidRPr="008D4035" w:rsidRDefault="00220A52" w:rsidP="00220A52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ab/>
        <w:t>$1, 466,845.</w:t>
      </w:r>
    </w:p>
    <w:p w:rsidR="00220A52" w:rsidRPr="008D4035" w:rsidRDefault="00220A52" w:rsidP="00220A52">
      <w:pPr>
        <w:spacing w:after="0"/>
        <w:ind w:left="1440" w:hanging="1440"/>
        <w:rPr>
          <w:sz w:val="20"/>
          <w:szCs w:val="20"/>
        </w:rPr>
      </w:pPr>
    </w:p>
    <w:p w:rsidR="00220A52" w:rsidRPr="008D4035" w:rsidRDefault="00220A52" w:rsidP="00220A52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 xml:space="preserve">The presentation was made and discussion followed. No action was taken. </w:t>
      </w:r>
    </w:p>
    <w:p w:rsidR="00220A52" w:rsidRPr="008D4035" w:rsidRDefault="00220A52" w:rsidP="00E356BA">
      <w:pPr>
        <w:spacing w:after="0"/>
        <w:ind w:left="1440" w:hanging="1440"/>
        <w:rPr>
          <w:sz w:val="20"/>
          <w:szCs w:val="20"/>
        </w:rPr>
      </w:pPr>
    </w:p>
    <w:p w:rsidR="008C0626" w:rsidRPr="008D4035" w:rsidRDefault="008C0626" w:rsidP="007E671F">
      <w:pPr>
        <w:spacing w:after="0"/>
        <w:rPr>
          <w:sz w:val="20"/>
          <w:szCs w:val="20"/>
        </w:rPr>
      </w:pPr>
    </w:p>
    <w:p w:rsidR="00220A52" w:rsidRPr="008D4035" w:rsidRDefault="00220A52" w:rsidP="007E671F">
      <w:pPr>
        <w:spacing w:after="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 xml:space="preserve">G. </w:t>
      </w:r>
      <w:r w:rsidRPr="008D4035">
        <w:rPr>
          <w:b/>
          <w:sz w:val="20"/>
          <w:szCs w:val="20"/>
          <w:u w:val="single"/>
        </w:rPr>
        <w:t>TIF19-070</w:t>
      </w:r>
      <w:r w:rsidRPr="008D4035">
        <w:rPr>
          <w:b/>
          <w:sz w:val="20"/>
          <w:szCs w:val="20"/>
        </w:rPr>
        <w:tab/>
        <w:t xml:space="preserve">Receive a report, hold a discussion, and give staff direction regarding valet solid waste and recycling  </w:t>
      </w:r>
      <w:r w:rsidRPr="008D4035">
        <w:rPr>
          <w:b/>
          <w:sz w:val="20"/>
          <w:szCs w:val="20"/>
        </w:rPr>
        <w:tab/>
      </w:r>
      <w:r w:rsidRPr="008D4035">
        <w:rPr>
          <w:b/>
          <w:sz w:val="20"/>
          <w:szCs w:val="20"/>
        </w:rPr>
        <w:tab/>
      </w:r>
      <w:r w:rsidRPr="008D4035">
        <w:rPr>
          <w:b/>
          <w:sz w:val="20"/>
          <w:szCs w:val="20"/>
        </w:rPr>
        <w:tab/>
      </w:r>
      <w:r w:rsidR="008D4035">
        <w:rPr>
          <w:b/>
          <w:sz w:val="20"/>
          <w:szCs w:val="20"/>
        </w:rPr>
        <w:tab/>
      </w:r>
      <w:r w:rsidRPr="008D4035">
        <w:rPr>
          <w:b/>
          <w:sz w:val="20"/>
          <w:szCs w:val="20"/>
        </w:rPr>
        <w:t xml:space="preserve">services for the downtown area. </w:t>
      </w:r>
    </w:p>
    <w:p w:rsidR="00220A52" w:rsidRPr="008D4035" w:rsidRDefault="00220A52" w:rsidP="00220A52">
      <w:pPr>
        <w:spacing w:after="0"/>
        <w:ind w:hanging="540"/>
        <w:rPr>
          <w:b/>
          <w:sz w:val="20"/>
          <w:szCs w:val="20"/>
        </w:rPr>
      </w:pPr>
    </w:p>
    <w:p w:rsidR="00220A52" w:rsidRPr="008D4035" w:rsidRDefault="00220A52" w:rsidP="00220A52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 xml:space="preserve">The presentation was made and discussion followed. No action was taken. </w:t>
      </w:r>
    </w:p>
    <w:p w:rsidR="00555AB2" w:rsidRPr="008D4035" w:rsidRDefault="00555AB2" w:rsidP="00220A52">
      <w:pPr>
        <w:spacing w:after="0"/>
        <w:ind w:left="1440" w:hanging="1440"/>
        <w:rPr>
          <w:sz w:val="20"/>
          <w:szCs w:val="20"/>
        </w:rPr>
      </w:pPr>
    </w:p>
    <w:p w:rsidR="00A20540" w:rsidRPr="008D4035" w:rsidRDefault="00A20540" w:rsidP="00A20540">
      <w:pPr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>Once the discussion regarding Agenda Item G was concluded, Meltzer made a motion to take Agenda Item F off the table. Esley seconded the motion. The motion carried 6-0.</w:t>
      </w:r>
    </w:p>
    <w:p w:rsidR="00A20540" w:rsidRPr="008D4035" w:rsidRDefault="00A20540" w:rsidP="00A20540">
      <w:pPr>
        <w:spacing w:after="0"/>
        <w:ind w:left="1440" w:hanging="1440"/>
        <w:rPr>
          <w:sz w:val="20"/>
          <w:szCs w:val="20"/>
        </w:rPr>
      </w:pPr>
    </w:p>
    <w:p w:rsidR="00A20540" w:rsidRPr="008D4035" w:rsidRDefault="00A20540" w:rsidP="00A20540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>AYES (6): Meltzer, Esley, Lenaburg, Hudspeth, Gold, Lenz</w:t>
      </w:r>
    </w:p>
    <w:p w:rsidR="00A20540" w:rsidRPr="008D4035" w:rsidRDefault="00A20540" w:rsidP="00A20540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 xml:space="preserve">NAYS (0): </w:t>
      </w:r>
    </w:p>
    <w:p w:rsidR="00694371" w:rsidRPr="008D4035" w:rsidDel="00555AB2" w:rsidRDefault="00694371" w:rsidP="00C80048">
      <w:pPr>
        <w:spacing w:after="0"/>
        <w:ind w:left="1440" w:hanging="1440"/>
        <w:rPr>
          <w:del w:id="0" w:author="Coughlin, Michelle" w:date="2019-09-13T11:39:00Z"/>
          <w:b/>
          <w:sz w:val="20"/>
          <w:szCs w:val="20"/>
          <w:highlight w:val="yellow"/>
        </w:rPr>
      </w:pPr>
    </w:p>
    <w:p w:rsidR="00220A52" w:rsidRPr="008D4035" w:rsidRDefault="00220A52" w:rsidP="00C80048">
      <w:pPr>
        <w:spacing w:after="0"/>
        <w:ind w:left="1440" w:hanging="1440"/>
        <w:rPr>
          <w:b/>
          <w:sz w:val="20"/>
          <w:szCs w:val="20"/>
          <w:highlight w:val="yellow"/>
        </w:rPr>
      </w:pPr>
    </w:p>
    <w:p w:rsidR="008C0626" w:rsidRPr="008D4035" w:rsidRDefault="008C0626" w:rsidP="008C0626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 xml:space="preserve">F. </w:t>
      </w:r>
      <w:r w:rsidRPr="008D4035">
        <w:rPr>
          <w:b/>
          <w:sz w:val="20"/>
          <w:szCs w:val="20"/>
          <w:u w:val="single"/>
        </w:rPr>
        <w:t>TIF19-067</w:t>
      </w:r>
      <w:r w:rsidRPr="008D4035">
        <w:rPr>
          <w:b/>
          <w:sz w:val="20"/>
          <w:szCs w:val="20"/>
        </w:rPr>
        <w:t xml:space="preserve">  </w:t>
      </w:r>
      <w:r w:rsidRPr="008D4035">
        <w:rPr>
          <w:b/>
          <w:sz w:val="20"/>
          <w:szCs w:val="20"/>
        </w:rPr>
        <w:tab/>
        <w:t xml:space="preserve">Receive a report, hold a discussion, and give staff direction regarding the possible funding of power washing and downtown cleaning in  the FY 2019-20 budget from the Downtown Denton Tax Increment Financing Reinvestment Zone No. 1. </w:t>
      </w:r>
    </w:p>
    <w:p w:rsidR="009C2B02" w:rsidRPr="008D4035" w:rsidRDefault="009C2B02" w:rsidP="00C80048">
      <w:pPr>
        <w:spacing w:after="0"/>
        <w:ind w:left="1440" w:hanging="1440"/>
        <w:rPr>
          <w:b/>
          <w:sz w:val="20"/>
          <w:szCs w:val="20"/>
          <w:highlight w:val="yellow"/>
        </w:rPr>
      </w:pPr>
    </w:p>
    <w:p w:rsidR="008C0626" w:rsidRPr="008D4035" w:rsidRDefault="008C0626" w:rsidP="008C0626">
      <w:pPr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>With Agenda Item F now laid back on the table for consideration, the Board discussed Agenda Item F. Gold</w:t>
      </w:r>
      <w:r w:rsidR="00694371" w:rsidRPr="008D4035">
        <w:rPr>
          <w:sz w:val="20"/>
          <w:szCs w:val="20"/>
        </w:rPr>
        <w:t xml:space="preserve"> had previously</w:t>
      </w:r>
      <w:r w:rsidRPr="008D4035">
        <w:rPr>
          <w:sz w:val="20"/>
          <w:szCs w:val="20"/>
        </w:rPr>
        <w:t xml:space="preserve"> made a motion to recommend funding $37,000 for power washing and downtown cleaning in the FY 2019-20 budget from the Downton Denton Tax Increment Financing Reinvestment Zone No. 1</w:t>
      </w:r>
      <w:r w:rsidR="00694371" w:rsidRPr="008D4035">
        <w:rPr>
          <w:sz w:val="20"/>
          <w:szCs w:val="20"/>
        </w:rPr>
        <w:t xml:space="preserve"> prior to the successful motion to table</w:t>
      </w:r>
      <w:r w:rsidRPr="008D4035">
        <w:rPr>
          <w:sz w:val="20"/>
          <w:szCs w:val="20"/>
        </w:rPr>
        <w:t xml:space="preserve">. Lenz seconded </w:t>
      </w:r>
      <w:r w:rsidR="00694371" w:rsidRPr="008D4035">
        <w:rPr>
          <w:sz w:val="20"/>
          <w:szCs w:val="20"/>
        </w:rPr>
        <w:t>Gold’s original</w:t>
      </w:r>
      <w:r w:rsidRPr="008D4035">
        <w:rPr>
          <w:sz w:val="20"/>
          <w:szCs w:val="20"/>
        </w:rPr>
        <w:t xml:space="preserve"> motion. After some discussion, Meltzer </w:t>
      </w:r>
      <w:r w:rsidR="00694371" w:rsidRPr="008D4035">
        <w:rPr>
          <w:sz w:val="20"/>
          <w:szCs w:val="20"/>
        </w:rPr>
        <w:t xml:space="preserve">requested Gold </w:t>
      </w:r>
      <w:r w:rsidR="006F3542" w:rsidRPr="008D4035">
        <w:rPr>
          <w:sz w:val="20"/>
          <w:szCs w:val="20"/>
        </w:rPr>
        <w:t>consider a friendly amendment to</w:t>
      </w:r>
      <w:r w:rsidR="00694371" w:rsidRPr="008D4035">
        <w:rPr>
          <w:sz w:val="20"/>
          <w:szCs w:val="20"/>
        </w:rPr>
        <w:t xml:space="preserve"> </w:t>
      </w:r>
      <w:r w:rsidRPr="008D4035">
        <w:rPr>
          <w:sz w:val="20"/>
          <w:szCs w:val="20"/>
        </w:rPr>
        <w:t xml:space="preserve">the motion to recommend funding </w:t>
      </w:r>
      <w:r w:rsidR="006F3542" w:rsidRPr="008D4035">
        <w:rPr>
          <w:sz w:val="20"/>
          <w:szCs w:val="20"/>
        </w:rPr>
        <w:t>six months</w:t>
      </w:r>
      <w:r w:rsidRPr="008D4035">
        <w:rPr>
          <w:sz w:val="20"/>
          <w:szCs w:val="20"/>
        </w:rPr>
        <w:t xml:space="preserve"> of the power washing.</w:t>
      </w:r>
      <w:r w:rsidR="00694371" w:rsidRPr="008D4035">
        <w:rPr>
          <w:sz w:val="20"/>
          <w:szCs w:val="20"/>
        </w:rPr>
        <w:t xml:space="preserve"> Gold accepted the amendment to his motion.</w:t>
      </w:r>
      <w:r w:rsidRPr="008D4035">
        <w:rPr>
          <w:sz w:val="20"/>
          <w:szCs w:val="20"/>
        </w:rPr>
        <w:t xml:space="preserve"> Lenz</w:t>
      </w:r>
      <w:r w:rsidR="00694371" w:rsidRPr="008D4035">
        <w:rPr>
          <w:sz w:val="20"/>
          <w:szCs w:val="20"/>
        </w:rPr>
        <w:t>, as the seconder,</w:t>
      </w:r>
      <w:r w:rsidRPr="008D4035">
        <w:rPr>
          <w:sz w:val="20"/>
          <w:szCs w:val="20"/>
        </w:rPr>
        <w:t xml:space="preserve"> accepted the amendment. </w:t>
      </w:r>
      <w:r w:rsidR="00694371" w:rsidRPr="008D4035">
        <w:rPr>
          <w:sz w:val="20"/>
          <w:szCs w:val="20"/>
        </w:rPr>
        <w:t>The m</w:t>
      </w:r>
      <w:r w:rsidRPr="008D4035">
        <w:rPr>
          <w:sz w:val="20"/>
          <w:szCs w:val="20"/>
        </w:rPr>
        <w:t>otion failed by a vote of 2-4.</w:t>
      </w:r>
    </w:p>
    <w:p w:rsidR="008C0626" w:rsidRPr="008D4035" w:rsidRDefault="008C0626" w:rsidP="008C0626">
      <w:pPr>
        <w:spacing w:after="0"/>
        <w:rPr>
          <w:sz w:val="20"/>
          <w:szCs w:val="20"/>
        </w:rPr>
      </w:pPr>
    </w:p>
    <w:p w:rsidR="008C0626" w:rsidRPr="008D4035" w:rsidRDefault="008C0626" w:rsidP="008C0626">
      <w:pPr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>AYES (2): Gold, Meltzer</w:t>
      </w:r>
    </w:p>
    <w:p w:rsidR="008C0626" w:rsidRPr="008D4035" w:rsidRDefault="008C0626" w:rsidP="008C0626">
      <w:pPr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>NAYS (4): Esley, Hudspeth, Lenaburg, Lenz</w:t>
      </w:r>
    </w:p>
    <w:p w:rsidR="008C0626" w:rsidRPr="008D4035" w:rsidRDefault="008C0626" w:rsidP="008C0626">
      <w:pPr>
        <w:spacing w:after="0"/>
        <w:rPr>
          <w:sz w:val="20"/>
          <w:szCs w:val="20"/>
        </w:rPr>
      </w:pPr>
    </w:p>
    <w:p w:rsidR="008C0626" w:rsidRPr="008D4035" w:rsidRDefault="008C0626" w:rsidP="008C0626">
      <w:pPr>
        <w:spacing w:after="0"/>
        <w:rPr>
          <w:sz w:val="20"/>
          <w:szCs w:val="20"/>
        </w:rPr>
      </w:pPr>
      <w:r w:rsidRPr="008D4035">
        <w:rPr>
          <w:sz w:val="20"/>
          <w:szCs w:val="20"/>
        </w:rPr>
        <w:t>Hudspeth made a motion to recommend denial of funding of power washing and downtown cleaning from the Downtown Denton Tax Increment Financing Reinvestment Zone No. 1 and recommend City Council consider funding through either HOT Funds or through the City’s General Fund. Gold seconded the motion. Motion carried by a vote of 6-0.</w:t>
      </w:r>
    </w:p>
    <w:p w:rsidR="008C0626" w:rsidRPr="008D4035" w:rsidRDefault="008C0626" w:rsidP="008C0626">
      <w:pPr>
        <w:spacing w:after="0"/>
        <w:rPr>
          <w:sz w:val="20"/>
          <w:szCs w:val="20"/>
        </w:rPr>
      </w:pPr>
    </w:p>
    <w:p w:rsidR="008C0626" w:rsidRPr="008D4035" w:rsidRDefault="008C0626" w:rsidP="008C0626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>AYES (6): Meltzer, Esley, Lenaburg, Hudspeth, Gold, Lenz</w:t>
      </w:r>
    </w:p>
    <w:p w:rsidR="008C0626" w:rsidRPr="008D4035" w:rsidRDefault="008C0626" w:rsidP="008C0626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 xml:space="preserve">NAYS (0): </w:t>
      </w:r>
    </w:p>
    <w:p w:rsidR="008D4035" w:rsidRPr="008D4035" w:rsidRDefault="008D4035" w:rsidP="008C0626">
      <w:pPr>
        <w:spacing w:after="0"/>
        <w:ind w:left="1440" w:hanging="1440"/>
        <w:rPr>
          <w:sz w:val="20"/>
          <w:szCs w:val="20"/>
        </w:rPr>
      </w:pPr>
    </w:p>
    <w:p w:rsidR="006D4647" w:rsidRPr="008D4035" w:rsidRDefault="006D4647" w:rsidP="008C0626">
      <w:pPr>
        <w:spacing w:after="0"/>
        <w:rPr>
          <w:sz w:val="20"/>
          <w:szCs w:val="20"/>
        </w:rPr>
      </w:pPr>
    </w:p>
    <w:p w:rsidR="001206D8" w:rsidRPr="008D4035" w:rsidRDefault="001206D8" w:rsidP="001206D8">
      <w:pPr>
        <w:spacing w:after="0"/>
        <w:ind w:left="1440" w:hanging="1440"/>
        <w:rPr>
          <w:sz w:val="20"/>
          <w:szCs w:val="20"/>
        </w:rPr>
      </w:pPr>
    </w:p>
    <w:p w:rsidR="008D4035" w:rsidRDefault="008D4035" w:rsidP="00D46EA1">
      <w:pPr>
        <w:spacing w:after="0"/>
        <w:ind w:left="1440" w:hanging="1440"/>
        <w:rPr>
          <w:b/>
          <w:sz w:val="20"/>
          <w:szCs w:val="20"/>
        </w:rPr>
      </w:pPr>
    </w:p>
    <w:p w:rsidR="008D4035" w:rsidRDefault="008D4035" w:rsidP="00D46EA1">
      <w:pPr>
        <w:spacing w:after="0"/>
        <w:ind w:left="1440" w:hanging="1440"/>
        <w:rPr>
          <w:b/>
          <w:sz w:val="20"/>
          <w:szCs w:val="20"/>
        </w:rPr>
      </w:pPr>
    </w:p>
    <w:p w:rsidR="008D4035" w:rsidRDefault="008D4035" w:rsidP="00D46EA1">
      <w:pPr>
        <w:spacing w:after="0"/>
        <w:ind w:left="1440" w:hanging="1440"/>
        <w:rPr>
          <w:b/>
          <w:sz w:val="20"/>
          <w:szCs w:val="20"/>
        </w:rPr>
      </w:pPr>
    </w:p>
    <w:p w:rsidR="008D4035" w:rsidRDefault="008D4035" w:rsidP="00D46EA1">
      <w:pPr>
        <w:spacing w:after="0"/>
        <w:ind w:left="1440" w:hanging="1440"/>
        <w:rPr>
          <w:b/>
          <w:sz w:val="20"/>
          <w:szCs w:val="20"/>
        </w:rPr>
      </w:pPr>
      <w:bookmarkStart w:id="1" w:name="_GoBack"/>
      <w:bookmarkEnd w:id="1"/>
    </w:p>
    <w:p w:rsidR="008D4035" w:rsidRDefault="008D4035" w:rsidP="00D46EA1">
      <w:pPr>
        <w:spacing w:after="0"/>
        <w:ind w:left="1440" w:hanging="1440"/>
        <w:rPr>
          <w:b/>
          <w:sz w:val="20"/>
          <w:szCs w:val="20"/>
        </w:rPr>
      </w:pPr>
    </w:p>
    <w:p w:rsidR="001744EF" w:rsidRPr="008D4035" w:rsidRDefault="00F63057" w:rsidP="00D46EA1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>E</w:t>
      </w:r>
      <w:r w:rsidR="00C80048" w:rsidRPr="008D4035">
        <w:rPr>
          <w:b/>
          <w:sz w:val="20"/>
          <w:szCs w:val="20"/>
        </w:rPr>
        <w:t xml:space="preserve">. </w:t>
      </w:r>
      <w:r w:rsidRPr="008D4035">
        <w:rPr>
          <w:b/>
          <w:sz w:val="20"/>
          <w:szCs w:val="20"/>
          <w:u w:val="single"/>
        </w:rPr>
        <w:t>TIF19-043</w:t>
      </w:r>
      <w:r w:rsidR="001744EF" w:rsidRPr="008D4035">
        <w:rPr>
          <w:b/>
          <w:sz w:val="20"/>
          <w:szCs w:val="20"/>
        </w:rPr>
        <w:tab/>
        <w:t xml:space="preserve">Receive a report and hold a discussion regarding the staff activity report. </w:t>
      </w:r>
    </w:p>
    <w:p w:rsidR="001744EF" w:rsidRPr="008D4035" w:rsidRDefault="001744EF" w:rsidP="00D46EA1">
      <w:pPr>
        <w:spacing w:after="0"/>
        <w:ind w:left="1440" w:hanging="1440"/>
        <w:rPr>
          <w:b/>
          <w:sz w:val="20"/>
          <w:szCs w:val="20"/>
        </w:rPr>
      </w:pPr>
    </w:p>
    <w:p w:rsidR="00D46EA1" w:rsidRPr="008D4035" w:rsidRDefault="001744EF" w:rsidP="00D46EA1">
      <w:pPr>
        <w:spacing w:after="0"/>
        <w:ind w:left="1440" w:hanging="1440"/>
        <w:rPr>
          <w:sz w:val="20"/>
          <w:szCs w:val="20"/>
        </w:rPr>
      </w:pPr>
      <w:r w:rsidRPr="008D4035">
        <w:rPr>
          <w:b/>
          <w:sz w:val="20"/>
          <w:szCs w:val="20"/>
        </w:rPr>
        <w:t xml:space="preserve">A. Openings:  </w:t>
      </w:r>
      <w:r w:rsidRPr="008D4035">
        <w:rPr>
          <w:b/>
          <w:sz w:val="20"/>
          <w:szCs w:val="20"/>
        </w:rPr>
        <w:tab/>
      </w:r>
      <w:r w:rsidRPr="008D4035">
        <w:rPr>
          <w:sz w:val="20"/>
          <w:szCs w:val="20"/>
        </w:rPr>
        <w:t>Jupiter House, 106 N. Locust; La Di Da, 114 N. Locust; Half Pint Children’s Boutique, 108 W. Oak; Gnome Cones, 205 N. Elm; Mini Figs Bricks and More, 116 N. Locust, Golden Boy Coffee, 1803 N. Locust, VaChell’s, 121 N. Elm</w:t>
      </w:r>
    </w:p>
    <w:p w:rsidR="00D46EA1" w:rsidRPr="008D4035" w:rsidRDefault="00C80048" w:rsidP="00C80048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ab/>
      </w:r>
    </w:p>
    <w:p w:rsidR="00C80048" w:rsidRPr="008D4035" w:rsidRDefault="001744EF" w:rsidP="00D46EA1">
      <w:pPr>
        <w:spacing w:after="0"/>
        <w:rPr>
          <w:sz w:val="20"/>
          <w:szCs w:val="20"/>
        </w:rPr>
      </w:pPr>
      <w:r w:rsidRPr="008D4035">
        <w:rPr>
          <w:b/>
          <w:sz w:val="20"/>
          <w:szCs w:val="20"/>
        </w:rPr>
        <w:t>B.</w:t>
      </w:r>
      <w:r w:rsidRPr="008D4035">
        <w:rPr>
          <w:sz w:val="20"/>
          <w:szCs w:val="20"/>
        </w:rPr>
        <w:t xml:space="preserve"> </w:t>
      </w:r>
      <w:r w:rsidRPr="008D4035">
        <w:rPr>
          <w:b/>
          <w:sz w:val="20"/>
          <w:szCs w:val="20"/>
        </w:rPr>
        <w:t>Closings:</w:t>
      </w:r>
      <w:r w:rsidRPr="008D4035">
        <w:rPr>
          <w:b/>
          <w:sz w:val="20"/>
          <w:szCs w:val="20"/>
        </w:rPr>
        <w:tab/>
      </w:r>
      <w:r w:rsidRPr="008D4035">
        <w:rPr>
          <w:sz w:val="20"/>
          <w:szCs w:val="20"/>
        </w:rPr>
        <w:t>Garden Gate, 121 N. Elm; La Rose Maison, 221 N. Elm: DeManding Clothing, 728</w:t>
      </w:r>
      <w:r w:rsidR="006F3542" w:rsidRPr="008D4035">
        <w:rPr>
          <w:sz w:val="20"/>
          <w:szCs w:val="20"/>
        </w:rPr>
        <w:t xml:space="preserve"> </w:t>
      </w:r>
      <w:r w:rsidRPr="008D4035">
        <w:rPr>
          <w:sz w:val="20"/>
          <w:szCs w:val="20"/>
        </w:rPr>
        <w:t xml:space="preserve">N. Elm </w:t>
      </w:r>
    </w:p>
    <w:p w:rsidR="00C80048" w:rsidRPr="008D4035" w:rsidRDefault="00C80048" w:rsidP="00D46EA1">
      <w:pPr>
        <w:spacing w:after="0"/>
        <w:rPr>
          <w:sz w:val="20"/>
          <w:szCs w:val="20"/>
        </w:rPr>
      </w:pPr>
    </w:p>
    <w:p w:rsidR="00C80048" w:rsidRPr="008D4035" w:rsidRDefault="001744EF" w:rsidP="00D46EA1">
      <w:pPr>
        <w:spacing w:after="0"/>
        <w:rPr>
          <w:sz w:val="20"/>
          <w:szCs w:val="20"/>
        </w:rPr>
      </w:pPr>
      <w:r w:rsidRPr="008D4035">
        <w:rPr>
          <w:b/>
          <w:sz w:val="20"/>
          <w:szCs w:val="20"/>
        </w:rPr>
        <w:t xml:space="preserve">C. Coming Soon: </w:t>
      </w:r>
      <w:r w:rsidRPr="008D4035">
        <w:rPr>
          <w:sz w:val="20"/>
          <w:szCs w:val="20"/>
        </w:rPr>
        <w:t>Fine Arts Theatre, 115 N. Elm; Rubber Gloves Rehearsal Studio, 411 Sycamore; H2Oak, E</w:t>
      </w:r>
      <w:r w:rsidR="00610969" w:rsidRPr="008D4035">
        <w:rPr>
          <w:sz w:val="20"/>
          <w:szCs w:val="20"/>
        </w:rPr>
        <w:t>ast Hickory</w:t>
      </w:r>
    </w:p>
    <w:p w:rsidR="001744EF" w:rsidRPr="008D4035" w:rsidRDefault="001744EF" w:rsidP="00D46EA1">
      <w:pPr>
        <w:spacing w:after="0"/>
        <w:rPr>
          <w:b/>
          <w:sz w:val="20"/>
          <w:szCs w:val="20"/>
        </w:rPr>
      </w:pPr>
    </w:p>
    <w:p w:rsidR="001744EF" w:rsidRPr="008D4035" w:rsidRDefault="001744EF" w:rsidP="00D46EA1">
      <w:pPr>
        <w:spacing w:after="0"/>
        <w:rPr>
          <w:sz w:val="20"/>
          <w:szCs w:val="20"/>
        </w:rPr>
      </w:pPr>
      <w:r w:rsidRPr="008D4035">
        <w:rPr>
          <w:b/>
          <w:sz w:val="20"/>
          <w:szCs w:val="20"/>
        </w:rPr>
        <w:t xml:space="preserve">D. Moving: </w:t>
      </w:r>
      <w:r w:rsidR="00610969" w:rsidRPr="008D4035">
        <w:rPr>
          <w:sz w:val="20"/>
          <w:szCs w:val="20"/>
        </w:rPr>
        <w:t>Salted Sanctuary, 221 W. Oak; Les Muses Vintage, 209 W. Hickory</w:t>
      </w:r>
    </w:p>
    <w:p w:rsidR="001744EF" w:rsidRPr="008D4035" w:rsidRDefault="001744EF" w:rsidP="00D46EA1">
      <w:pPr>
        <w:spacing w:after="0"/>
        <w:rPr>
          <w:b/>
          <w:sz w:val="20"/>
          <w:szCs w:val="20"/>
        </w:rPr>
      </w:pPr>
    </w:p>
    <w:p w:rsidR="001744EF" w:rsidRPr="008D4035" w:rsidRDefault="001744EF" w:rsidP="00D46EA1">
      <w:pPr>
        <w:spacing w:after="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 xml:space="preserve">E. Upcoming events: </w:t>
      </w:r>
      <w:r w:rsidRPr="008D4035">
        <w:rPr>
          <w:sz w:val="20"/>
          <w:szCs w:val="20"/>
        </w:rPr>
        <w:t>Arts and Autos Extravaganza, September 14; Denton Blues Fest, September 21-23</w:t>
      </w:r>
    </w:p>
    <w:p w:rsidR="001744EF" w:rsidRPr="008D4035" w:rsidRDefault="001744EF" w:rsidP="00D46EA1">
      <w:pPr>
        <w:spacing w:after="0"/>
        <w:rPr>
          <w:b/>
          <w:sz w:val="20"/>
          <w:szCs w:val="20"/>
        </w:rPr>
      </w:pPr>
    </w:p>
    <w:p w:rsidR="001744EF" w:rsidRPr="008D4035" w:rsidRDefault="001744EF" w:rsidP="00D46EA1">
      <w:pPr>
        <w:spacing w:after="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 xml:space="preserve">F. Next meeting date: </w:t>
      </w:r>
      <w:r w:rsidR="008D4035" w:rsidRPr="008D4035">
        <w:rPr>
          <w:sz w:val="20"/>
          <w:szCs w:val="20"/>
        </w:rPr>
        <w:t xml:space="preserve">September </w:t>
      </w:r>
      <w:r w:rsidRPr="008D4035">
        <w:rPr>
          <w:sz w:val="20"/>
          <w:szCs w:val="20"/>
        </w:rPr>
        <w:t>25, 2019</w:t>
      </w:r>
      <w:r w:rsidRPr="008D4035">
        <w:rPr>
          <w:b/>
          <w:sz w:val="20"/>
          <w:szCs w:val="20"/>
        </w:rPr>
        <w:t xml:space="preserve"> </w:t>
      </w:r>
    </w:p>
    <w:p w:rsidR="00610969" w:rsidRPr="008D4035" w:rsidRDefault="00610969" w:rsidP="00D46EA1">
      <w:pPr>
        <w:spacing w:after="0"/>
        <w:rPr>
          <w:b/>
          <w:sz w:val="20"/>
          <w:szCs w:val="20"/>
        </w:rPr>
      </w:pPr>
    </w:p>
    <w:p w:rsidR="00C80048" w:rsidRPr="008D4035" w:rsidRDefault="00C80048" w:rsidP="007E671F">
      <w:pPr>
        <w:spacing w:after="0"/>
        <w:rPr>
          <w:b/>
          <w:sz w:val="20"/>
          <w:szCs w:val="20"/>
        </w:rPr>
      </w:pPr>
    </w:p>
    <w:p w:rsidR="00C80048" w:rsidRPr="008D4035" w:rsidRDefault="00C80048" w:rsidP="00C80048">
      <w:pPr>
        <w:spacing w:after="0"/>
        <w:ind w:left="1440" w:hanging="144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>2. CONCLUDING ITEMS</w:t>
      </w:r>
    </w:p>
    <w:p w:rsidR="00924636" w:rsidRPr="008D4035" w:rsidRDefault="00924636" w:rsidP="00C80048">
      <w:pPr>
        <w:spacing w:after="0"/>
        <w:ind w:left="1440" w:hanging="1440"/>
        <w:rPr>
          <w:b/>
          <w:sz w:val="20"/>
          <w:szCs w:val="20"/>
        </w:rPr>
      </w:pPr>
    </w:p>
    <w:p w:rsidR="00924636" w:rsidRPr="008D4035" w:rsidRDefault="00924636" w:rsidP="00C80048">
      <w:pPr>
        <w:spacing w:after="0"/>
        <w:ind w:left="1440" w:hanging="1440"/>
        <w:rPr>
          <w:sz w:val="20"/>
          <w:szCs w:val="20"/>
        </w:rPr>
      </w:pPr>
      <w:r w:rsidRPr="008D4035">
        <w:rPr>
          <w:sz w:val="20"/>
          <w:szCs w:val="20"/>
        </w:rPr>
        <w:t>There were no concluding items.</w:t>
      </w:r>
    </w:p>
    <w:p w:rsidR="00F9307E" w:rsidRPr="008D4035" w:rsidRDefault="00F9307E" w:rsidP="00C80048">
      <w:pPr>
        <w:spacing w:after="0"/>
        <w:ind w:left="1440" w:hanging="1440"/>
        <w:rPr>
          <w:b/>
          <w:sz w:val="20"/>
          <w:szCs w:val="20"/>
        </w:rPr>
      </w:pPr>
    </w:p>
    <w:p w:rsidR="00C80048" w:rsidRPr="008D4035" w:rsidRDefault="00C80048" w:rsidP="00C80048">
      <w:pPr>
        <w:spacing w:after="0"/>
        <w:ind w:left="2160" w:hanging="1440"/>
        <w:rPr>
          <w:b/>
          <w:sz w:val="20"/>
          <w:szCs w:val="20"/>
        </w:rPr>
      </w:pPr>
    </w:p>
    <w:p w:rsidR="00C80048" w:rsidRPr="008D4035" w:rsidRDefault="00924636" w:rsidP="00C80048">
      <w:pPr>
        <w:spacing w:after="0"/>
        <w:ind w:left="2160" w:hanging="2160"/>
        <w:rPr>
          <w:b/>
          <w:sz w:val="20"/>
          <w:szCs w:val="20"/>
        </w:rPr>
      </w:pPr>
      <w:r w:rsidRPr="008D4035">
        <w:rPr>
          <w:b/>
          <w:sz w:val="20"/>
          <w:szCs w:val="20"/>
        </w:rPr>
        <w:t xml:space="preserve">With no further business to discuss, the </w:t>
      </w:r>
      <w:r w:rsidR="00C55441" w:rsidRPr="008D4035">
        <w:rPr>
          <w:b/>
          <w:sz w:val="20"/>
          <w:szCs w:val="20"/>
        </w:rPr>
        <w:t>meeting adjourned at 2:05</w:t>
      </w:r>
      <w:r w:rsidR="00C80048" w:rsidRPr="008D4035">
        <w:rPr>
          <w:b/>
          <w:sz w:val="20"/>
          <w:szCs w:val="20"/>
        </w:rPr>
        <w:t xml:space="preserve"> p</w:t>
      </w:r>
      <w:r w:rsidR="00A13342" w:rsidRPr="008D4035">
        <w:rPr>
          <w:b/>
          <w:sz w:val="20"/>
          <w:szCs w:val="20"/>
        </w:rPr>
        <w:t>.</w:t>
      </w:r>
      <w:r w:rsidR="00C80048" w:rsidRPr="008D4035">
        <w:rPr>
          <w:b/>
          <w:sz w:val="20"/>
          <w:szCs w:val="20"/>
        </w:rPr>
        <w:t>m</w:t>
      </w:r>
      <w:r w:rsidR="00A13342" w:rsidRPr="008D4035">
        <w:rPr>
          <w:b/>
          <w:sz w:val="20"/>
          <w:szCs w:val="20"/>
        </w:rPr>
        <w:t>.</w:t>
      </w:r>
    </w:p>
    <w:p w:rsidR="00710549" w:rsidRPr="008D4035" w:rsidRDefault="00710549">
      <w:pPr>
        <w:rPr>
          <w:sz w:val="20"/>
          <w:szCs w:val="20"/>
        </w:rPr>
      </w:pPr>
    </w:p>
    <w:sectPr w:rsidR="00710549" w:rsidRPr="008D4035" w:rsidSect="009414BE">
      <w:headerReference w:type="default" r:id="rId7"/>
      <w:footerReference w:type="default" r:id="rId8"/>
      <w:pgSz w:w="12240" w:h="15840"/>
      <w:pgMar w:top="432" w:right="576" w:bottom="432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F5" w:rsidRDefault="004016F5" w:rsidP="004016F5">
      <w:pPr>
        <w:spacing w:after="0" w:line="240" w:lineRule="auto"/>
      </w:pPr>
      <w:r>
        <w:separator/>
      </w:r>
    </w:p>
  </w:endnote>
  <w:endnote w:type="continuationSeparator" w:id="0">
    <w:p w:rsidR="004016F5" w:rsidRDefault="004016F5" w:rsidP="0040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12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6F5" w:rsidRDefault="00401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0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16F5" w:rsidRDefault="0040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F5" w:rsidRDefault="004016F5" w:rsidP="004016F5">
      <w:pPr>
        <w:spacing w:after="0" w:line="240" w:lineRule="auto"/>
      </w:pPr>
      <w:r>
        <w:separator/>
      </w:r>
    </w:p>
  </w:footnote>
  <w:footnote w:type="continuationSeparator" w:id="0">
    <w:p w:rsidR="004016F5" w:rsidRDefault="004016F5" w:rsidP="0040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36" w:rsidRDefault="00924636">
    <w:pPr>
      <w:pStyle w:val="Header"/>
      <w:jc w:val="right"/>
    </w:pPr>
  </w:p>
  <w:p w:rsidR="00924636" w:rsidRDefault="0092463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ughlin, Michelle">
    <w15:presenceInfo w15:providerId="AD" w15:userId="S-1-5-21-712820517-148996070-1800361485-20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48"/>
    <w:rsid w:val="00027010"/>
    <w:rsid w:val="00052BB8"/>
    <w:rsid w:val="000F4D64"/>
    <w:rsid w:val="00104FC7"/>
    <w:rsid w:val="001206D8"/>
    <w:rsid w:val="00165083"/>
    <w:rsid w:val="001744EF"/>
    <w:rsid w:val="001C734C"/>
    <w:rsid w:val="001E76EB"/>
    <w:rsid w:val="001F2646"/>
    <w:rsid w:val="00220A52"/>
    <w:rsid w:val="00275915"/>
    <w:rsid w:val="00282D18"/>
    <w:rsid w:val="003472D0"/>
    <w:rsid w:val="004016F5"/>
    <w:rsid w:val="0042003A"/>
    <w:rsid w:val="004E7EEE"/>
    <w:rsid w:val="005556AC"/>
    <w:rsid w:val="00555AB2"/>
    <w:rsid w:val="00560313"/>
    <w:rsid w:val="005A46C4"/>
    <w:rsid w:val="005D43BD"/>
    <w:rsid w:val="00610969"/>
    <w:rsid w:val="00694371"/>
    <w:rsid w:val="006D4647"/>
    <w:rsid w:val="006F3542"/>
    <w:rsid w:val="00710549"/>
    <w:rsid w:val="00713ECD"/>
    <w:rsid w:val="00780AAB"/>
    <w:rsid w:val="007B04B0"/>
    <w:rsid w:val="007E671F"/>
    <w:rsid w:val="008005F4"/>
    <w:rsid w:val="008408EF"/>
    <w:rsid w:val="00840BE8"/>
    <w:rsid w:val="0085721A"/>
    <w:rsid w:val="0087349B"/>
    <w:rsid w:val="008850C7"/>
    <w:rsid w:val="008A561D"/>
    <w:rsid w:val="008C0626"/>
    <w:rsid w:val="008D4035"/>
    <w:rsid w:val="008D6ACA"/>
    <w:rsid w:val="00913E02"/>
    <w:rsid w:val="00916F91"/>
    <w:rsid w:val="00924636"/>
    <w:rsid w:val="009414BE"/>
    <w:rsid w:val="009608D0"/>
    <w:rsid w:val="009C2B02"/>
    <w:rsid w:val="00A13342"/>
    <w:rsid w:val="00A20540"/>
    <w:rsid w:val="00A33BC7"/>
    <w:rsid w:val="00A41C8A"/>
    <w:rsid w:val="00A45896"/>
    <w:rsid w:val="00A65504"/>
    <w:rsid w:val="00AC5E89"/>
    <w:rsid w:val="00AD6A99"/>
    <w:rsid w:val="00B54A8A"/>
    <w:rsid w:val="00BD7D82"/>
    <w:rsid w:val="00C245B7"/>
    <w:rsid w:val="00C3111F"/>
    <w:rsid w:val="00C356B3"/>
    <w:rsid w:val="00C55441"/>
    <w:rsid w:val="00C7783E"/>
    <w:rsid w:val="00C80048"/>
    <w:rsid w:val="00CB2449"/>
    <w:rsid w:val="00D15C34"/>
    <w:rsid w:val="00D46EA1"/>
    <w:rsid w:val="00DB5C70"/>
    <w:rsid w:val="00E31C9F"/>
    <w:rsid w:val="00E356BA"/>
    <w:rsid w:val="00E61E2B"/>
    <w:rsid w:val="00E70461"/>
    <w:rsid w:val="00EB537E"/>
    <w:rsid w:val="00ED5239"/>
    <w:rsid w:val="00F0212F"/>
    <w:rsid w:val="00F47EF9"/>
    <w:rsid w:val="00F63057"/>
    <w:rsid w:val="00F9307E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F2DF0-2C51-4CA6-907F-904A5922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4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F5"/>
  </w:style>
  <w:style w:type="paragraph" w:styleId="Footer">
    <w:name w:val="footer"/>
    <w:basedOn w:val="Normal"/>
    <w:link w:val="FooterChar"/>
    <w:uiPriority w:val="99"/>
    <w:unhideWhenUsed/>
    <w:rsid w:val="0040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3D0C-39CE-4F02-ADC7-396F11BA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Denton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Coughlin, Michelle</dc:creator>
  <cp:keywords/>
  <dc:description/>
  <cp:lastModifiedBy>Coughlin, Michelle</cp:lastModifiedBy>
  <cp:revision>3</cp:revision>
  <cp:lastPrinted>2019-05-29T15:18:00Z</cp:lastPrinted>
  <dcterms:created xsi:type="dcterms:W3CDTF">2019-09-11T13:49:00Z</dcterms:created>
  <dcterms:modified xsi:type="dcterms:W3CDTF">2019-09-13T18:51:00Z</dcterms:modified>
</cp:coreProperties>
</file>